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du="http://schemas.microsoft.com/office/word/2023/wordml/word16du" mc:Ignorable="w14 w15 wp14 w16se w16cid w16 w16cex w16sdtdh">
  <w:body>
    <w:p xmlns:wp14="http://schemas.microsoft.com/office/word/2010/wordml" w:rsidP="202765C5" wp14:paraId="3CC9A226" wp14:textId="44B327D6">
      <w:pPr>
        <w:spacing w:after="120" w:line="259" w:lineRule="auto"/>
        <w:jc w:val="right"/>
        <w:rPr>
          <w:rFonts w:ascii="Aptos" w:hAnsi="Aptos" w:eastAsia="Aptos" w:cs="Aptos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="793E997C">
        <w:drawing>
          <wp:inline xmlns:wp14="http://schemas.microsoft.com/office/word/2010/wordprocessingDrawing" wp14:editId="5FFF8412" wp14:anchorId="27B2C815">
            <wp:extent cx="1819275" cy="771525"/>
            <wp:effectExtent l="0" t="0" r="0" b="0"/>
            <wp:docPr id="14678214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875823bf0446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2765C5" wp14:paraId="0B04B6A1" wp14:textId="7B38E21D">
      <w:pPr>
        <w:pStyle w:val="Normal"/>
        <w:suppressLineNumbers w:val="0"/>
        <w:bidi w:val="0"/>
        <w:spacing w:before="0" w:beforeAutospacing="off" w:after="120" w:afterAutospacing="off" w:line="259" w:lineRule="auto"/>
        <w:ind w:left="0" w:right="0"/>
        <w:jc w:val="center"/>
      </w:pPr>
      <w:r w:rsidRPr="202765C5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>Ifjúsági koordinátor</w:t>
      </w:r>
    </w:p>
    <w:p xmlns:wp14="http://schemas.microsoft.com/office/word/2010/wordml" w:rsidP="202765C5" wp14:paraId="76D6E51E" wp14:textId="3ECABB53">
      <w:pPr>
        <w:spacing w:after="12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Pr="202765C5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>FELADATLAP</w:t>
      </w:r>
    </w:p>
    <w:p xmlns:wp14="http://schemas.microsoft.com/office/word/2010/wordml" w:rsidP="202765C5" wp14:paraId="6073789D" wp14:textId="5DB37157">
      <w:pPr>
        <w:spacing w:after="12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</w:p>
    <w:p xmlns:wp14="http://schemas.microsoft.com/office/word/2010/wordml" w:rsidP="67DE54A9" wp14:paraId="170475B6" wp14:textId="29BE02C9">
      <w:pPr>
        <w:spacing w:before="240" w:beforeAutospacing="off" w:after="240" w:afterAutospacing="off" w:line="25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67DE54A9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Töltsd ki jelentkezési lapunkat, amelyet magyar nyelvű önéletrajzoddal és bemutatkozó videóddal együtt küldj el a </w:t>
      </w:r>
      <w:hyperlink r:id="Rd89273d3558c4995">
        <w:r w:rsidRPr="67DE54A9" w:rsidR="793E997C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hu-HU"/>
          </w:rPr>
          <w:t>office@amnesty.hu</w:t>
        </w:r>
      </w:hyperlink>
      <w:r w:rsidRPr="67DE54A9" w:rsidR="793E997C">
        <w:rPr>
          <w:rFonts w:ascii="Aptos" w:hAnsi="Aptos" w:eastAsia="Aptos" w:cs="Aptos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hu-HU"/>
        </w:rPr>
        <w:t xml:space="preserve"> címre „</w:t>
      </w:r>
      <w:r w:rsidRPr="67DE54A9" w:rsidR="793E997C">
        <w:rPr>
          <w:rFonts w:ascii="Aptos" w:hAnsi="Aptos" w:eastAsia="Aptos" w:cs="Aptos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hu-HU"/>
        </w:rPr>
        <w:t xml:space="preserve">Ifjúsági koordinátor 2024” tárggyal. </w:t>
      </w:r>
    </w:p>
    <w:p xmlns:wp14="http://schemas.microsoft.com/office/word/2010/wordml" w:rsidP="202765C5" wp14:paraId="754F0618" wp14:textId="7972ED3B">
      <w:pPr>
        <w:spacing w:after="160" w:line="257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02765C5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Javasoljuk, hogy a válaszaidban az álláskiírásban szereplő feltételekkel kapcsolatos készségeidre, tapasztalataidra mindenképpen térj ki.</w:t>
      </w:r>
    </w:p>
    <w:p xmlns:wp14="http://schemas.microsoft.com/office/word/2010/wordml" w:rsidP="202765C5" wp14:paraId="5CE34880" wp14:textId="7EB45F4F">
      <w:pPr>
        <w:spacing w:after="160" w:line="257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xmlns:wp14="http://schemas.microsoft.com/office/word/2010/wordml" w:rsidP="4B3D53DD" wp14:paraId="11755AF4" wp14:textId="73B7115D">
      <w:pPr>
        <w:spacing w:after="160" w:line="257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4B3D53DD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Beküldési határidő: 2024. augusztus 2</w:t>
      </w:r>
      <w:r w:rsidRPr="4B3D53DD" w:rsidR="032B8EF7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8</w:t>
      </w:r>
      <w:r w:rsidRPr="4B3D53DD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. éjfél</w:t>
      </w:r>
    </w:p>
    <w:p xmlns:wp14="http://schemas.microsoft.com/office/word/2010/wordml" w:rsidP="2D4ACB1F" wp14:paraId="4F584A86" wp14:textId="03260CF2">
      <w:p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w:rsidR="793E997C" w:rsidP="2D4ACB1F" w:rsidRDefault="793E997C" w14:paraId="28EE38B6" w14:textId="258135B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</w:pPr>
      <w:r w:rsidRPr="2D4ACB1F" w:rsidR="793E997C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>Készíts egy maximum 4 perces bemutatkozó videót, melyben</w:t>
      </w:r>
      <w:r w:rsidRPr="2D4ACB1F" w:rsidR="69E2531B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 xml:space="preserve"> </w:t>
      </w:r>
      <w:r w:rsidRPr="2D4ACB1F" w:rsidR="793E997C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 xml:space="preserve">az alábbi kérdésekre is kitérsz:  </w:t>
      </w:r>
    </w:p>
    <w:p w:rsidR="2D4ACB1F" w:rsidP="2D4ACB1F" w:rsidRDefault="2D4ACB1F" w14:paraId="79C103AA" w14:textId="4D099449">
      <w:pPr>
        <w:pStyle w:val="ListParagraph"/>
        <w:spacing w:after="160" w:line="259" w:lineRule="auto"/>
        <w:ind w:left="720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w:rsidR="793E997C" w:rsidP="70C1BF30" w:rsidRDefault="793E997C" w14:paraId="43008483" w14:textId="67634A45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70C1BF30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Miért szeretnél az Amnesty Magyarország csapatához tartozni? Miért jelentkez</w:t>
      </w:r>
      <w:r w:rsidRPr="70C1BF30" w:rsidR="7EA0A8C9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e</w:t>
      </w:r>
      <w:r w:rsidRPr="70C1BF30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l erre az állásra?</w:t>
      </w:r>
    </w:p>
    <w:p w:rsidR="793E997C" w:rsidP="2D4ACB1F" w:rsidRDefault="793E997C" w14:paraId="24555FE0" w14:textId="7E7CA42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D4ACB1F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Milyen releváns tapasztalattal rendelkezel a pozícióhoz, és hol szerezted ezeket?</w:t>
      </w:r>
    </w:p>
    <w:p w:rsidR="793E997C" w:rsidP="2D4ACB1F" w:rsidRDefault="793E997C" w14:paraId="008A2C2F" w14:textId="0A37986A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D4ACB1F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 xml:space="preserve">Mi a három szuperképességed, ami alkalmassá tesz téged erre a pozícióra?  </w:t>
      </w:r>
    </w:p>
    <w:p w:rsidR="793E997C" w:rsidP="2D4ACB1F" w:rsidRDefault="793E997C" w14:paraId="3EA4ED98" w14:textId="1BC5645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D4ACB1F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Miért tartod fontosnak a </w:t>
      </w:r>
      <w:r w:rsidRPr="2D4ACB1F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fiatalokkal</w:t>
      </w:r>
      <w:r w:rsidRPr="2D4ACB1F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 való emberi jogi munkát, és mi a legnagyobb kihívás ebben?</w:t>
      </w:r>
    </w:p>
    <w:p w:rsidR="67DE54A9" w:rsidP="2D4ACB1F" w:rsidRDefault="67DE54A9" w14:paraId="2E950FB8" w14:textId="6298FDBE">
      <w:p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w:rsidR="793E997C" w:rsidP="2D4ACB1F" w:rsidRDefault="793E997C" w14:paraId="28E7E732" w14:textId="77D1C9A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</w:pPr>
      <w:r w:rsidRPr="2D4ACB1F" w:rsidR="793E997C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>Válaszolj az alábbi kérdésekre, az egyikre angolul</w:t>
      </w:r>
      <w:r w:rsidRPr="2D4ACB1F" w:rsidR="2357BCD6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 xml:space="preserve"> (összesen 1 oldal)</w:t>
      </w:r>
      <w:r w:rsidRPr="2D4ACB1F" w:rsidR="793E997C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>:</w:t>
      </w:r>
    </w:p>
    <w:p w:rsidR="67DE54A9" w:rsidP="2D4ACB1F" w:rsidRDefault="67DE54A9" w14:paraId="55A92640" w14:textId="029F6D18">
      <w:p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w:rsidR="26F5E42D" w:rsidP="2D4ACB1F" w:rsidRDefault="26F5E42D" w14:paraId="0D1F0128" w14:textId="3F7F826C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D4ACB1F" w:rsidR="26F5E42D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Hogyan bátorítanád a fiatalokat a</w:t>
      </w:r>
      <w:r w:rsidRPr="2D4ACB1F" w:rsidR="138BA6AA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 kiállásra és az ügyek felvállalására</w:t>
      </w:r>
      <w:r w:rsidRPr="2D4ACB1F" w:rsidR="26F5E42D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, miközben figyelsz arra, hogy ne </w:t>
      </w:r>
      <w:r w:rsidRPr="2D4ACB1F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sérüljenek ebben a folyamatban?</w:t>
      </w:r>
    </w:p>
    <w:p w:rsidR="0F66DD4B" w:rsidP="5C0E8930" w:rsidRDefault="0F66DD4B" w14:paraId="759E4A04" w14:textId="048ADB3F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del w:author="Demeter Áron" w:date="2024-08-06T07:34:34.99Z" w16du:dateUtc="2024-08-06T07:34:34.99Z" w:id="101339965"/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5C0E8930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Mit gondolsz, hogyan</w:t>
      </w:r>
      <w:r w:rsidRPr="5C0E8930" w:rsidR="272F7B60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, milyen csatornákon,</w:t>
      </w:r>
      <w:r w:rsidRPr="5C0E8930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 lehetne </w:t>
      </w:r>
      <w:r w:rsidRPr="5C0E8930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elérni </w:t>
      </w:r>
      <w:r w:rsidRPr="5C0E8930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a fiatalokat az </w:t>
      </w:r>
      <w:r w:rsidRPr="5C0E8930" w:rsidR="5B584187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A</w:t>
      </w:r>
      <w:r w:rsidRPr="5C0E8930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mnesty stratégiai </w:t>
      </w:r>
      <w:r w:rsidRPr="5C0E8930" w:rsidR="552B2424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témáival</w:t>
      </w:r>
      <w:r w:rsidRPr="5C0E8930" w:rsidR="0F66DD4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? </w:t>
      </w:r>
    </w:p>
    <w:p xmlns:wp14="http://schemas.microsoft.com/office/word/2010/wordml" w:rsidP="202765C5" wp14:paraId="33401674" wp14:textId="1928401C">
      <w:pPr>
        <w:spacing w:after="16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xmlns:wp14="http://schemas.microsoft.com/office/word/2010/wordml" w:rsidP="2D4ACB1F" wp14:paraId="3D915A03" wp14:textId="23353E2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</w:pPr>
      <w:r w:rsidRPr="2D4ACB1F" w:rsidR="793E997C">
        <w:rPr>
          <w:rFonts w:ascii="Aptos" w:hAnsi="Aptos" w:eastAsia="Aptos" w:cs="Aptos"/>
          <w:b w:val="1"/>
          <w:bCs w:val="1"/>
          <w:i w:val="0"/>
          <w:iCs w:val="0"/>
          <w:noProof w:val="0"/>
          <w:sz w:val="22"/>
          <w:szCs w:val="22"/>
          <w:lang w:val="hu-HU"/>
        </w:rPr>
        <w:t>Feladatok (feladatonként maximum 1 oldal)</w:t>
      </w:r>
    </w:p>
    <w:p xmlns:wp14="http://schemas.microsoft.com/office/word/2010/wordml" w:rsidP="202765C5" wp14:paraId="32B1F6BB" wp14:textId="42D58990">
      <w:pPr>
        <w:spacing w:after="0" w:line="259" w:lineRule="auto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xmlns:wp14="http://schemas.microsoft.com/office/word/2010/wordml" w:rsidP="2D4ACB1F" wp14:paraId="6DC90512" wp14:textId="2BACAF39">
      <w:pPr>
        <w:pStyle w:val="ListParagraph"/>
        <w:numPr>
          <w:ilvl w:val="0"/>
          <w:numId w:val="13"/>
        </w:numPr>
        <w:spacing w:before="0" w:beforeAutospacing="off" w:after="0" w:afterAutospacing="off" w:line="259" w:lineRule="auto"/>
        <w:ind w:right="0"/>
        <w:jc w:val="both"/>
        <w:rPr/>
      </w:pPr>
      <w:r w:rsidRPr="4B3D53DD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Képzeld el, hogy 2025-ben a szervezet két</w:t>
      </w:r>
      <w:r w:rsidRPr="4B3D53DD" w:rsidR="793E997C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>hónapos kampányt indít, melynek a célja az Isztambuli Egyezmény ratifikálása. K</w:t>
      </w:r>
      <w:r w:rsidRPr="4B3D53DD" w:rsidR="1C9C8D70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  <w:t xml:space="preserve">észíts egy projekttervet! Hogyan vonnád be ebbe a kampányba a 14-20 éves korosztályt? </w:t>
      </w:r>
    </w:p>
    <w:p xmlns:wp14="http://schemas.microsoft.com/office/word/2010/wordml" w:rsidP="69411CF8" wp14:paraId="7D8E34C4" wp14:textId="64AA5E40">
      <w:pPr>
        <w:pStyle w:val="ListParagraph"/>
        <w:numPr>
          <w:ilvl w:val="0"/>
          <w:numId w:val="13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</w:pPr>
      <w:r w:rsidRPr="69411CF8" w:rsidR="3CE410B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 xml:space="preserve">A szervezet folyamatosan fogad </w:t>
      </w:r>
      <w:r w:rsidRPr="69411CF8" w:rsidR="3CE410B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IKSZ</w:t>
      </w:r>
      <w:r w:rsidRPr="69411CF8" w:rsidR="6A88D8A9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-</w:t>
      </w:r>
      <w:r w:rsidRPr="69411CF8" w:rsidR="3CE410BB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 xml:space="preserve">es diákokat, akiknek 50 órányi közösségi munkát kell elvégezniük. Készíts tervet arra vonatkozóan, hogy milyen </w:t>
      </w:r>
      <w:r w:rsidRPr="69411CF8" w:rsidR="01E59FDE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programokat, tevékenységeket ajánlanál nekik</w:t>
      </w:r>
      <w:r w:rsidRPr="69411CF8" w:rsidR="7290E97E">
        <w:rPr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"/>
        </w:rPr>
        <w:t>!</w:t>
      </w:r>
    </w:p>
    <w:p xmlns:wp14="http://schemas.microsoft.com/office/word/2010/wordml" w:rsidP="69411CF8" wp14:paraId="0BB02060" wp14:textId="398BA53F">
      <w:pPr>
        <w:spacing w:after="0" w:line="259" w:lineRule="auto"/>
        <w:jc w:val="both"/>
        <w:rPr>
          <w:del w:author="Ádám Beöthy" w:date="2024-08-03T13:00:32.329Z" w16du:dateUtc="2024-08-03T13:00:32.329Z" w:id="447112234"/>
          <w:rFonts w:ascii="Aptos" w:hAnsi="Aptos" w:eastAsia="Aptos" w:cs="Aptos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xmlns:wp14="http://schemas.microsoft.com/office/word/2010/wordml" wp14:paraId="29B63463" wp14:textId="2D20008E"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660ec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72bd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f41c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a3dbc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674e5d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d4db9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dd689c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f7a351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73859e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53d3d1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376a78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0e4637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af344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31917"/>
    <w:rsid w:val="01E59FDE"/>
    <w:rsid w:val="032B8EF7"/>
    <w:rsid w:val="044350B0"/>
    <w:rsid w:val="04E60A53"/>
    <w:rsid w:val="05B47DA4"/>
    <w:rsid w:val="0F66DD4B"/>
    <w:rsid w:val="138BA6AA"/>
    <w:rsid w:val="18BF26B2"/>
    <w:rsid w:val="1C9C8D70"/>
    <w:rsid w:val="1CA74850"/>
    <w:rsid w:val="202765C5"/>
    <w:rsid w:val="2357BCD6"/>
    <w:rsid w:val="26F5E42D"/>
    <w:rsid w:val="272F7B60"/>
    <w:rsid w:val="2B198447"/>
    <w:rsid w:val="2D4ACB1F"/>
    <w:rsid w:val="2E8A0970"/>
    <w:rsid w:val="34C5F58A"/>
    <w:rsid w:val="35C6FC53"/>
    <w:rsid w:val="3CE410BB"/>
    <w:rsid w:val="4B3D53DD"/>
    <w:rsid w:val="4C3EADAC"/>
    <w:rsid w:val="4CBCE94D"/>
    <w:rsid w:val="4D231917"/>
    <w:rsid w:val="4E179375"/>
    <w:rsid w:val="4EA9A559"/>
    <w:rsid w:val="4F9FF543"/>
    <w:rsid w:val="552B2424"/>
    <w:rsid w:val="597E339B"/>
    <w:rsid w:val="5B584187"/>
    <w:rsid w:val="5C0E8930"/>
    <w:rsid w:val="64DA580E"/>
    <w:rsid w:val="65A80A4D"/>
    <w:rsid w:val="67DE54A9"/>
    <w:rsid w:val="69411CF8"/>
    <w:rsid w:val="69E2531B"/>
    <w:rsid w:val="6A88D8A9"/>
    <w:rsid w:val="6C070C06"/>
    <w:rsid w:val="6C6FDACF"/>
    <w:rsid w:val="6E412FF2"/>
    <w:rsid w:val="70C1BF30"/>
    <w:rsid w:val="7290E97E"/>
    <w:rsid w:val="75387A9B"/>
    <w:rsid w:val="77596B05"/>
    <w:rsid w:val="793E997C"/>
    <w:rsid w:val="7EA0A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1917"/>
  <w15:chartTrackingRefBased/>
  <w15:docId w15:val="{7EF54E8D-C013-42E2-9E85-97EF3D09B6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hu-H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4875823bf0446df" /><Relationship Type="http://schemas.openxmlformats.org/officeDocument/2006/relationships/numbering" Target="numbering.xml" Id="R341f577a35484d93" /><Relationship Type="http://schemas.openxmlformats.org/officeDocument/2006/relationships/hyperlink" Target="mailto:office@amnesty.hu" TargetMode="External" Id="Rd89273d3558c4995" /><Relationship Type="http://schemas.microsoft.com/office/2011/relationships/people" Target="people.xml" Id="R9261bc28fc7447df" /><Relationship Type="http://schemas.microsoft.com/office/2011/relationships/commentsExtended" Target="commentsExtended.xml" Id="R5e8accfb9b0047ba" /><Relationship Type="http://schemas.microsoft.com/office/2016/09/relationships/commentsIds" Target="commentsIds.xml" Id="Rc5fafb19e2d4447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8" ma:contentTypeDescription="Create a new document." ma:contentTypeScope="" ma:versionID="5e3e81c625cd31aba4cb29e354c5c93e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f66ed41075f0cf1196de15a5e55908a1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ECC74372-0ED3-439F-9833-E607CA77523A}"/>
</file>

<file path=customXml/itemProps2.xml><?xml version="1.0" encoding="utf-8"?>
<ds:datastoreItem xmlns:ds="http://schemas.openxmlformats.org/officeDocument/2006/customXml" ds:itemID="{B81A1BE5-E35F-44A0-A0C4-CFEE79DDA93A}"/>
</file>

<file path=customXml/itemProps3.xml><?xml version="1.0" encoding="utf-8"?>
<ds:datastoreItem xmlns:ds="http://schemas.openxmlformats.org/officeDocument/2006/customXml" ds:itemID="{5B2A4121-37DB-441A-B0BE-A84FA2B46A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Demeter Áron</lastModifiedBy>
  <dcterms:created xsi:type="dcterms:W3CDTF">2024-08-01T22:59:15.0000000Z</dcterms:created>
  <dcterms:modified xsi:type="dcterms:W3CDTF">2024-08-06T07:35:18.2824637Z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